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533" w:rsidRPr="009D2DF1" w:rsidRDefault="00BA6533" w:rsidP="00BA6533">
      <w:pPr>
        <w:pStyle w:val="NormalWeb"/>
        <w:rPr>
          <w:rFonts w:asciiTheme="majorHAnsi" w:hAnsiTheme="majorHAnsi" w:cstheme="majorHAnsi"/>
          <w:sz w:val="24"/>
          <w:szCs w:val="24"/>
        </w:rPr>
      </w:pPr>
      <w:bookmarkStart w:id="0" w:name="_GoBack"/>
      <w:bookmarkEnd w:id="0"/>
      <w:r w:rsidRPr="009D2DF1">
        <w:rPr>
          <w:rFonts w:asciiTheme="majorHAnsi" w:hAnsiTheme="majorHAnsi" w:cstheme="majorHAnsi"/>
          <w:sz w:val="24"/>
          <w:szCs w:val="24"/>
        </w:rPr>
        <w:t>Dear Parents and Carers,</w:t>
      </w:r>
    </w:p>
    <w:p w:rsidR="009C1F49" w:rsidRPr="009D2DF1" w:rsidRDefault="00BA6533" w:rsidP="00BA6533">
      <w:pPr>
        <w:pStyle w:val="NormalWeb"/>
        <w:rPr>
          <w:rFonts w:asciiTheme="majorHAnsi" w:hAnsiTheme="majorHAnsi" w:cstheme="majorHAnsi"/>
          <w:sz w:val="24"/>
          <w:szCs w:val="24"/>
        </w:rPr>
      </w:pPr>
      <w:r w:rsidRPr="009D2DF1">
        <w:rPr>
          <w:rFonts w:asciiTheme="majorHAnsi" w:hAnsiTheme="majorHAnsi" w:cstheme="majorHAnsi"/>
          <w:sz w:val="24"/>
          <w:szCs w:val="24"/>
        </w:rPr>
        <w:t>I hope that you are all keep</w:t>
      </w:r>
      <w:r w:rsidR="000D3BF7" w:rsidRPr="009D2DF1">
        <w:rPr>
          <w:rFonts w:asciiTheme="majorHAnsi" w:hAnsiTheme="majorHAnsi" w:cstheme="majorHAnsi"/>
          <w:sz w:val="24"/>
          <w:szCs w:val="24"/>
        </w:rPr>
        <w:t>ing well</w:t>
      </w:r>
      <w:r w:rsidR="00A117E7" w:rsidRPr="009D2DF1">
        <w:rPr>
          <w:rFonts w:asciiTheme="majorHAnsi" w:hAnsiTheme="majorHAnsi" w:cstheme="majorHAnsi"/>
          <w:sz w:val="24"/>
          <w:szCs w:val="24"/>
        </w:rPr>
        <w:t xml:space="preserve">, I can’t believe we are half way through this half term and what a busy half term it will be. </w:t>
      </w:r>
      <w:r w:rsidR="00987FB6" w:rsidRPr="009D2DF1">
        <w:rPr>
          <w:rFonts w:asciiTheme="majorHAnsi" w:hAnsiTheme="majorHAnsi" w:cstheme="majorHAnsi"/>
          <w:sz w:val="24"/>
          <w:szCs w:val="24"/>
        </w:rPr>
        <w:t>I know Mrs Muncaster and the school team have lots of fantastic</w:t>
      </w:r>
      <w:r w:rsidR="00445184" w:rsidRPr="009D2DF1">
        <w:rPr>
          <w:rFonts w:asciiTheme="majorHAnsi" w:hAnsiTheme="majorHAnsi" w:cstheme="majorHAnsi"/>
          <w:sz w:val="24"/>
          <w:szCs w:val="24"/>
        </w:rPr>
        <w:t>,</w:t>
      </w:r>
      <w:r w:rsidR="00987FB6" w:rsidRPr="009D2DF1">
        <w:rPr>
          <w:rFonts w:asciiTheme="majorHAnsi" w:hAnsiTheme="majorHAnsi" w:cstheme="majorHAnsi"/>
          <w:sz w:val="24"/>
          <w:szCs w:val="24"/>
        </w:rPr>
        <w:t xml:space="preserve"> festive activities planned plus </w:t>
      </w:r>
      <w:r w:rsidR="00154214" w:rsidRPr="009D2DF1">
        <w:rPr>
          <w:rFonts w:asciiTheme="majorHAnsi" w:hAnsiTheme="majorHAnsi" w:cstheme="majorHAnsi"/>
          <w:sz w:val="24"/>
          <w:szCs w:val="24"/>
        </w:rPr>
        <w:t>author visits,</w:t>
      </w:r>
      <w:r w:rsidR="00B5654F" w:rsidRPr="009D2DF1">
        <w:rPr>
          <w:rFonts w:asciiTheme="majorHAnsi" w:hAnsiTheme="majorHAnsi" w:cstheme="majorHAnsi"/>
          <w:sz w:val="24"/>
          <w:szCs w:val="24"/>
        </w:rPr>
        <w:t xml:space="preserve"> </w:t>
      </w:r>
      <w:r w:rsidR="00987FB6" w:rsidRPr="009D2DF1">
        <w:rPr>
          <w:rFonts w:asciiTheme="majorHAnsi" w:hAnsiTheme="majorHAnsi" w:cstheme="majorHAnsi"/>
          <w:sz w:val="24"/>
          <w:szCs w:val="24"/>
        </w:rPr>
        <w:t xml:space="preserve">a trip to the cinema </w:t>
      </w:r>
      <w:r w:rsidR="00B5654F" w:rsidRPr="009D2DF1">
        <w:rPr>
          <w:rFonts w:asciiTheme="majorHAnsi" w:hAnsiTheme="majorHAnsi" w:cstheme="majorHAnsi"/>
          <w:sz w:val="24"/>
          <w:szCs w:val="24"/>
        </w:rPr>
        <w:t xml:space="preserve">and lots of exciting things! </w:t>
      </w:r>
      <w:r w:rsidR="00445184" w:rsidRPr="009D2DF1">
        <w:rPr>
          <w:rFonts w:asciiTheme="majorHAnsi" w:hAnsiTheme="majorHAnsi" w:cstheme="majorHAnsi"/>
          <w:sz w:val="24"/>
          <w:szCs w:val="24"/>
        </w:rPr>
        <w:t xml:space="preserve">You can find the events on our school website here </w:t>
      </w:r>
      <w:hyperlink r:id="rId5" w:history="1">
        <w:r w:rsidR="00445184" w:rsidRPr="009D2DF1">
          <w:rPr>
            <w:rStyle w:val="Hyperlink"/>
            <w:rFonts w:asciiTheme="majorHAnsi" w:hAnsiTheme="majorHAnsi" w:cstheme="majorHAnsi"/>
            <w:sz w:val="24"/>
            <w:szCs w:val="24"/>
          </w:rPr>
          <w:t>https://tithe-barn.eschools.co.uk/website/calendar/252186</w:t>
        </w:r>
      </w:hyperlink>
    </w:p>
    <w:p w:rsidR="00445184" w:rsidRPr="009D2DF1" w:rsidRDefault="00445184" w:rsidP="00BA6533">
      <w:pPr>
        <w:pStyle w:val="NormalWeb"/>
        <w:rPr>
          <w:rFonts w:asciiTheme="majorHAnsi" w:hAnsiTheme="majorHAnsi" w:cstheme="majorHAnsi"/>
          <w:sz w:val="24"/>
          <w:szCs w:val="24"/>
        </w:rPr>
      </w:pPr>
      <w:r w:rsidRPr="009D2DF1">
        <w:rPr>
          <w:rFonts w:asciiTheme="majorHAnsi" w:hAnsiTheme="majorHAnsi" w:cstheme="majorHAnsi"/>
          <w:sz w:val="24"/>
          <w:szCs w:val="24"/>
        </w:rPr>
        <w:t xml:space="preserve">Firstly, I would like to say a </w:t>
      </w:r>
      <w:r w:rsidRPr="009D2DF1">
        <w:rPr>
          <w:rFonts w:asciiTheme="majorHAnsi" w:hAnsiTheme="majorHAnsi" w:cstheme="majorHAnsi"/>
          <w:b/>
          <w:sz w:val="24"/>
          <w:szCs w:val="24"/>
        </w:rPr>
        <w:t>HUGE, BIG THANK YOU</w:t>
      </w:r>
      <w:r w:rsidRPr="009D2DF1">
        <w:rPr>
          <w:rFonts w:asciiTheme="majorHAnsi" w:hAnsiTheme="majorHAnsi" w:cstheme="majorHAnsi"/>
          <w:sz w:val="24"/>
          <w:szCs w:val="24"/>
        </w:rPr>
        <w:t xml:space="preserve"> to our fantastic, fundraisers FOTB, what amazing efforts and achievements. Thank you to all of you that donated your time, money and</w:t>
      </w:r>
      <w:r w:rsidR="00B0036C" w:rsidRPr="009D2DF1">
        <w:rPr>
          <w:rFonts w:asciiTheme="majorHAnsi" w:hAnsiTheme="majorHAnsi" w:cstheme="majorHAnsi"/>
          <w:sz w:val="24"/>
          <w:szCs w:val="24"/>
        </w:rPr>
        <w:t xml:space="preserve"> skills</w:t>
      </w:r>
      <w:r w:rsidRPr="009D2DF1">
        <w:rPr>
          <w:rFonts w:asciiTheme="majorHAnsi" w:hAnsiTheme="majorHAnsi" w:cstheme="majorHAnsi"/>
          <w:sz w:val="24"/>
          <w:szCs w:val="24"/>
        </w:rPr>
        <w:t>, the playground transformation has begun</w:t>
      </w:r>
      <w:r w:rsidR="009D2DF1" w:rsidRPr="009D2DF1">
        <w:rPr>
          <w:rFonts w:asciiTheme="majorHAnsi" w:hAnsiTheme="majorHAnsi" w:cstheme="majorHAnsi"/>
          <w:sz w:val="24"/>
          <w:szCs w:val="24"/>
        </w:rPr>
        <w:t xml:space="preserve">, </w:t>
      </w:r>
      <w:r w:rsidRPr="009D2DF1">
        <w:rPr>
          <w:rFonts w:asciiTheme="majorHAnsi" w:hAnsiTheme="majorHAnsi" w:cstheme="majorHAnsi"/>
          <w:sz w:val="24"/>
          <w:szCs w:val="24"/>
        </w:rPr>
        <w:t>and the results are brilliant. As everyone knows the schools budget gets increasingly challenging each year and with rising costs your help and support makes an enormous difference.</w:t>
      </w:r>
      <w:r w:rsidR="00B0036C" w:rsidRPr="009D2DF1">
        <w:rPr>
          <w:rFonts w:asciiTheme="majorHAnsi" w:hAnsiTheme="majorHAnsi" w:cstheme="majorHAnsi"/>
          <w:sz w:val="24"/>
          <w:szCs w:val="24"/>
        </w:rPr>
        <w:t xml:space="preserve"> Thank you</w:t>
      </w:r>
      <w:r w:rsidR="009D2DF1" w:rsidRPr="009D2DF1">
        <w:rPr>
          <w:rFonts w:asciiTheme="majorHAnsi" w:hAnsiTheme="majorHAnsi" w:cstheme="majorHAnsi"/>
          <w:sz w:val="24"/>
          <w:szCs w:val="24"/>
        </w:rPr>
        <w:t xml:space="preserve"> so much</w:t>
      </w:r>
      <w:r w:rsidR="00B0036C" w:rsidRPr="009D2DF1">
        <w:rPr>
          <w:rFonts w:asciiTheme="majorHAnsi" w:hAnsiTheme="majorHAnsi" w:cstheme="majorHAnsi"/>
          <w:sz w:val="24"/>
          <w:szCs w:val="24"/>
        </w:rPr>
        <w:t>!!</w:t>
      </w:r>
    </w:p>
    <w:p w:rsidR="004A581A" w:rsidRPr="009D2DF1" w:rsidRDefault="00B5654F" w:rsidP="00BA6533">
      <w:pPr>
        <w:pStyle w:val="NormalWeb"/>
        <w:rPr>
          <w:rFonts w:asciiTheme="majorHAnsi" w:hAnsiTheme="majorHAnsi" w:cstheme="majorHAnsi"/>
          <w:sz w:val="24"/>
          <w:szCs w:val="24"/>
        </w:rPr>
      </w:pPr>
      <w:r w:rsidRPr="009D2DF1">
        <w:rPr>
          <w:rFonts w:asciiTheme="majorHAnsi" w:hAnsiTheme="majorHAnsi" w:cstheme="majorHAnsi"/>
          <w:sz w:val="24"/>
          <w:szCs w:val="24"/>
        </w:rPr>
        <w:t xml:space="preserve">It has been an absolute pleasure to be back in school </w:t>
      </w:r>
      <w:r w:rsidR="00B0036C" w:rsidRPr="009D2DF1">
        <w:rPr>
          <w:rFonts w:asciiTheme="majorHAnsi" w:hAnsiTheme="majorHAnsi" w:cstheme="majorHAnsi"/>
          <w:sz w:val="24"/>
          <w:szCs w:val="24"/>
        </w:rPr>
        <w:t xml:space="preserve">over the last term, it is always fantastic to spend time with our pupils and to find out about their learning, what work they are proud of and how they are building their subject knowledge as they progress through school. It’s wonderful to see the progress of our </w:t>
      </w:r>
      <w:r w:rsidR="009C1F49" w:rsidRPr="009D2DF1">
        <w:rPr>
          <w:rFonts w:asciiTheme="majorHAnsi" w:hAnsiTheme="majorHAnsi" w:cstheme="majorHAnsi"/>
          <w:sz w:val="24"/>
          <w:szCs w:val="24"/>
        </w:rPr>
        <w:t>r</w:t>
      </w:r>
      <w:r w:rsidR="00BA6533" w:rsidRPr="009D2DF1">
        <w:rPr>
          <w:rFonts w:asciiTheme="majorHAnsi" w:hAnsiTheme="majorHAnsi" w:cstheme="majorHAnsi"/>
          <w:sz w:val="24"/>
          <w:szCs w:val="24"/>
        </w:rPr>
        <w:t>eception children</w:t>
      </w:r>
      <w:r w:rsidR="00B0036C" w:rsidRPr="009D2DF1">
        <w:rPr>
          <w:rFonts w:asciiTheme="majorHAnsi" w:hAnsiTheme="majorHAnsi" w:cstheme="majorHAnsi"/>
          <w:sz w:val="24"/>
          <w:szCs w:val="24"/>
        </w:rPr>
        <w:t xml:space="preserve"> on their</w:t>
      </w:r>
      <w:r w:rsidR="00BA6533" w:rsidRPr="009D2DF1">
        <w:rPr>
          <w:rFonts w:asciiTheme="majorHAnsi" w:hAnsiTheme="majorHAnsi" w:cstheme="majorHAnsi"/>
          <w:sz w:val="24"/>
          <w:szCs w:val="24"/>
        </w:rPr>
        <w:t xml:space="preserve"> </w:t>
      </w:r>
      <w:r w:rsidR="000D3BF7" w:rsidRPr="009D2DF1">
        <w:rPr>
          <w:rFonts w:asciiTheme="majorHAnsi" w:hAnsiTheme="majorHAnsi" w:cstheme="majorHAnsi"/>
          <w:sz w:val="24"/>
          <w:szCs w:val="24"/>
        </w:rPr>
        <w:t>learning journey</w:t>
      </w:r>
      <w:r w:rsidR="00BA6533" w:rsidRPr="009D2DF1">
        <w:rPr>
          <w:rFonts w:asciiTheme="majorHAnsi" w:hAnsiTheme="majorHAnsi" w:cstheme="majorHAnsi"/>
          <w:sz w:val="24"/>
          <w:szCs w:val="24"/>
        </w:rPr>
        <w:t>.</w:t>
      </w:r>
      <w:r w:rsidR="004A581A" w:rsidRPr="009D2DF1">
        <w:rPr>
          <w:rFonts w:asciiTheme="majorHAnsi" w:hAnsiTheme="majorHAnsi" w:cstheme="majorHAnsi"/>
          <w:sz w:val="24"/>
          <w:szCs w:val="24"/>
        </w:rPr>
        <w:t xml:space="preserve"> I know that Mr Blackburn has been</w:t>
      </w:r>
      <w:r w:rsidR="00B0036C" w:rsidRPr="009D2DF1">
        <w:rPr>
          <w:rFonts w:asciiTheme="majorHAnsi" w:hAnsiTheme="majorHAnsi" w:cstheme="majorHAnsi"/>
          <w:sz w:val="24"/>
          <w:szCs w:val="24"/>
        </w:rPr>
        <w:t xml:space="preserve"> </w:t>
      </w:r>
      <w:r w:rsidR="004A581A" w:rsidRPr="009D2DF1">
        <w:rPr>
          <w:rFonts w:asciiTheme="majorHAnsi" w:hAnsiTheme="majorHAnsi" w:cstheme="majorHAnsi"/>
          <w:sz w:val="24"/>
          <w:szCs w:val="24"/>
        </w:rPr>
        <w:t xml:space="preserve">impressed with how quickly the children are settling in and already demonstrating our Learning Jungle characteristics, curiosity seems to be a </w:t>
      </w:r>
      <w:r w:rsidR="00676786" w:rsidRPr="009D2DF1">
        <w:rPr>
          <w:rFonts w:asciiTheme="majorHAnsi" w:hAnsiTheme="majorHAnsi" w:cstheme="majorHAnsi"/>
          <w:sz w:val="24"/>
          <w:szCs w:val="24"/>
        </w:rPr>
        <w:t xml:space="preserve">particular </w:t>
      </w:r>
      <w:r w:rsidR="004A581A" w:rsidRPr="009D2DF1">
        <w:rPr>
          <w:rFonts w:asciiTheme="majorHAnsi" w:hAnsiTheme="majorHAnsi" w:cstheme="majorHAnsi"/>
          <w:sz w:val="24"/>
          <w:szCs w:val="24"/>
        </w:rPr>
        <w:t xml:space="preserve">highlight! </w:t>
      </w:r>
      <w:r w:rsidRPr="009D2DF1">
        <w:rPr>
          <w:rFonts w:asciiTheme="majorHAnsi" w:hAnsiTheme="majorHAnsi" w:cstheme="majorHAnsi"/>
          <w:sz w:val="24"/>
          <w:szCs w:val="24"/>
        </w:rPr>
        <w:t xml:space="preserve"> </w:t>
      </w:r>
      <w:r w:rsidR="004A581A" w:rsidRPr="009D2DF1">
        <w:rPr>
          <w:rFonts w:asciiTheme="majorHAnsi" w:hAnsiTheme="majorHAnsi" w:cstheme="majorHAnsi"/>
          <w:sz w:val="24"/>
          <w:szCs w:val="24"/>
        </w:rPr>
        <w:t>Albert the Armadillo is proud of them.</w:t>
      </w:r>
    </w:p>
    <w:p w:rsidR="00B5654F" w:rsidRPr="009D2DF1" w:rsidRDefault="00D14FB4" w:rsidP="009E4258">
      <w:pPr>
        <w:pStyle w:val="FreeForm"/>
        <w:spacing w:after="240" w:line="320" w:lineRule="atLeast"/>
        <w:rPr>
          <w:rStyle w:val="Hyperlink"/>
          <w:rFonts w:asciiTheme="majorHAnsi" w:hAnsiTheme="majorHAnsi" w:cstheme="majorHAnsi"/>
          <w:color w:val="000000"/>
          <w:szCs w:val="24"/>
          <w:u w:val="none"/>
        </w:rPr>
      </w:pPr>
      <w:r w:rsidRPr="009D2DF1">
        <w:rPr>
          <w:rFonts w:asciiTheme="majorHAnsi" w:hAnsiTheme="majorHAnsi" w:cstheme="majorHAnsi"/>
          <w:szCs w:val="24"/>
        </w:rPr>
        <w:t xml:space="preserve">I would also like to congratulate all the pupils and the school team on the excellent SAT results, phonics </w:t>
      </w:r>
      <w:r w:rsidR="00FE7313" w:rsidRPr="009D2DF1">
        <w:rPr>
          <w:rFonts w:asciiTheme="majorHAnsi" w:hAnsiTheme="majorHAnsi" w:cstheme="majorHAnsi"/>
          <w:szCs w:val="24"/>
        </w:rPr>
        <w:t xml:space="preserve">screening </w:t>
      </w:r>
      <w:r w:rsidRPr="009D2DF1">
        <w:rPr>
          <w:rFonts w:asciiTheme="majorHAnsi" w:hAnsiTheme="majorHAnsi" w:cstheme="majorHAnsi"/>
          <w:szCs w:val="24"/>
        </w:rPr>
        <w:t xml:space="preserve">and </w:t>
      </w:r>
      <w:r w:rsidR="00FE7313" w:rsidRPr="009D2DF1">
        <w:rPr>
          <w:rFonts w:asciiTheme="majorHAnsi" w:hAnsiTheme="majorHAnsi" w:cstheme="majorHAnsi"/>
          <w:szCs w:val="24"/>
        </w:rPr>
        <w:t>multiplication tests</w:t>
      </w:r>
      <w:r w:rsidR="00B0036C" w:rsidRPr="009D2DF1">
        <w:rPr>
          <w:rFonts w:asciiTheme="majorHAnsi" w:hAnsiTheme="majorHAnsi" w:cstheme="majorHAnsi"/>
          <w:szCs w:val="24"/>
        </w:rPr>
        <w:t xml:space="preserve"> from the Summer Term</w:t>
      </w:r>
      <w:r w:rsidR="009E4258" w:rsidRPr="009D2DF1">
        <w:rPr>
          <w:rFonts w:asciiTheme="majorHAnsi" w:hAnsiTheme="majorHAnsi" w:cstheme="majorHAnsi"/>
          <w:szCs w:val="24"/>
        </w:rPr>
        <w:t>. E</w:t>
      </w:r>
      <w:r w:rsidR="0053728E" w:rsidRPr="009D2DF1">
        <w:rPr>
          <w:rFonts w:asciiTheme="majorHAnsi" w:hAnsiTheme="majorHAnsi" w:cstheme="majorHAnsi"/>
          <w:szCs w:val="24"/>
        </w:rPr>
        <w:t>veryone approached these with positivity and proved that a growth mindset achieves great results</w:t>
      </w:r>
      <w:r w:rsidR="009E4258" w:rsidRPr="009D2DF1">
        <w:rPr>
          <w:rFonts w:asciiTheme="majorHAnsi" w:hAnsiTheme="majorHAnsi" w:cstheme="majorHAnsi"/>
          <w:szCs w:val="24"/>
        </w:rPr>
        <w:t>. I</w:t>
      </w:r>
      <w:r w:rsidR="0053728E" w:rsidRPr="009D2DF1">
        <w:rPr>
          <w:rFonts w:asciiTheme="majorHAnsi" w:hAnsiTheme="majorHAnsi" w:cstheme="majorHAnsi"/>
          <w:szCs w:val="24"/>
        </w:rPr>
        <w:t xml:space="preserve">n all areas our pupils achieved </w:t>
      </w:r>
      <w:r w:rsidR="009E4258" w:rsidRPr="009D2DF1">
        <w:rPr>
          <w:rFonts w:asciiTheme="majorHAnsi" w:hAnsiTheme="majorHAnsi" w:cstheme="majorHAnsi"/>
          <w:szCs w:val="24"/>
        </w:rPr>
        <w:t xml:space="preserve">above </w:t>
      </w:r>
      <w:r w:rsidR="009D4CB3" w:rsidRPr="009D2DF1">
        <w:rPr>
          <w:rFonts w:asciiTheme="majorHAnsi" w:hAnsiTheme="majorHAnsi" w:cstheme="majorHAnsi"/>
          <w:szCs w:val="24"/>
        </w:rPr>
        <w:t>n</w:t>
      </w:r>
      <w:r w:rsidR="009E4258" w:rsidRPr="009D2DF1">
        <w:rPr>
          <w:rFonts w:asciiTheme="majorHAnsi" w:hAnsiTheme="majorHAnsi" w:cstheme="majorHAnsi"/>
          <w:szCs w:val="24"/>
        </w:rPr>
        <w:t>ational and local authority scores and we are so proud of everyone’s achievements</w:t>
      </w:r>
      <w:r w:rsidR="009D4CB3" w:rsidRPr="009D2DF1">
        <w:rPr>
          <w:rFonts w:asciiTheme="majorHAnsi" w:hAnsiTheme="majorHAnsi" w:cstheme="majorHAnsi"/>
          <w:szCs w:val="24"/>
        </w:rPr>
        <w:t xml:space="preserve"> and g</w:t>
      </w:r>
      <w:r w:rsidR="00676786" w:rsidRPr="009D2DF1">
        <w:rPr>
          <w:rFonts w:asciiTheme="majorHAnsi" w:hAnsiTheme="majorHAnsi" w:cstheme="majorHAnsi"/>
          <w:szCs w:val="24"/>
        </w:rPr>
        <w:t>reat</w:t>
      </w:r>
      <w:r w:rsidR="009D4CB3" w:rsidRPr="009D2DF1">
        <w:rPr>
          <w:rFonts w:asciiTheme="majorHAnsi" w:hAnsiTheme="majorHAnsi" w:cstheme="majorHAnsi"/>
          <w:szCs w:val="24"/>
        </w:rPr>
        <w:t xml:space="preserve"> progress</w:t>
      </w:r>
      <w:r w:rsidR="009E4258" w:rsidRPr="009D2DF1">
        <w:rPr>
          <w:rFonts w:asciiTheme="majorHAnsi" w:hAnsiTheme="majorHAnsi" w:cstheme="majorHAnsi"/>
          <w:szCs w:val="24"/>
        </w:rPr>
        <w:t xml:space="preserve">. </w:t>
      </w:r>
      <w:r w:rsidR="00B5654F" w:rsidRPr="009D2DF1">
        <w:rPr>
          <w:rFonts w:asciiTheme="majorHAnsi" w:hAnsiTheme="majorHAnsi" w:cstheme="majorHAnsi"/>
          <w:szCs w:val="24"/>
        </w:rPr>
        <w:t xml:space="preserve">The assessments and progress combined with observations, feedback and ideas from our school team have informed the </w:t>
      </w:r>
      <w:r w:rsidR="009E4258" w:rsidRPr="009D2DF1">
        <w:rPr>
          <w:rFonts w:asciiTheme="majorHAnsi" w:hAnsiTheme="majorHAnsi" w:cstheme="majorHAnsi"/>
          <w:szCs w:val="24"/>
        </w:rPr>
        <w:t>updat</w:t>
      </w:r>
      <w:r w:rsidR="00B5654F" w:rsidRPr="009D2DF1">
        <w:rPr>
          <w:rFonts w:asciiTheme="majorHAnsi" w:hAnsiTheme="majorHAnsi" w:cstheme="majorHAnsi"/>
          <w:szCs w:val="24"/>
        </w:rPr>
        <w:t>e for our</w:t>
      </w:r>
      <w:r w:rsidR="009E4258" w:rsidRPr="009D2DF1">
        <w:rPr>
          <w:rFonts w:asciiTheme="majorHAnsi" w:hAnsiTheme="majorHAnsi" w:cstheme="majorHAnsi"/>
          <w:szCs w:val="24"/>
        </w:rPr>
        <w:t xml:space="preserve"> School </w:t>
      </w:r>
      <w:r w:rsidR="00B5654F" w:rsidRPr="009D2DF1">
        <w:rPr>
          <w:rFonts w:asciiTheme="majorHAnsi" w:hAnsiTheme="majorHAnsi" w:cstheme="majorHAnsi"/>
          <w:szCs w:val="24"/>
        </w:rPr>
        <w:t>D</w:t>
      </w:r>
      <w:r w:rsidR="009E4258" w:rsidRPr="009D2DF1">
        <w:rPr>
          <w:rFonts w:asciiTheme="majorHAnsi" w:hAnsiTheme="majorHAnsi" w:cstheme="majorHAnsi"/>
          <w:szCs w:val="24"/>
        </w:rPr>
        <w:t xml:space="preserve">evelopment </w:t>
      </w:r>
      <w:r w:rsidR="00B5654F" w:rsidRPr="009D2DF1">
        <w:rPr>
          <w:rFonts w:asciiTheme="majorHAnsi" w:hAnsiTheme="majorHAnsi" w:cstheme="majorHAnsi"/>
          <w:szCs w:val="24"/>
        </w:rPr>
        <w:t>P</w:t>
      </w:r>
      <w:r w:rsidR="009E4258" w:rsidRPr="009D2DF1">
        <w:rPr>
          <w:rFonts w:asciiTheme="majorHAnsi" w:hAnsiTheme="majorHAnsi" w:cstheme="majorHAnsi"/>
          <w:szCs w:val="24"/>
        </w:rPr>
        <w:t xml:space="preserve">lan </w:t>
      </w:r>
      <w:r w:rsidR="00B5654F" w:rsidRPr="009D2DF1">
        <w:rPr>
          <w:rFonts w:asciiTheme="majorHAnsi" w:hAnsiTheme="majorHAnsi" w:cstheme="majorHAnsi"/>
          <w:szCs w:val="24"/>
        </w:rPr>
        <w:t xml:space="preserve">you can read the SDP for 2022 on the school website here </w:t>
      </w:r>
      <w:hyperlink r:id="rId6" w:history="1">
        <w:r w:rsidR="001316D3" w:rsidRPr="009D2DF1">
          <w:rPr>
            <w:rStyle w:val="Hyperlink"/>
            <w:rFonts w:asciiTheme="majorHAnsi" w:hAnsiTheme="majorHAnsi" w:cstheme="majorHAnsi"/>
            <w:szCs w:val="24"/>
          </w:rPr>
          <w:t>https://tithe-barn.eschools.co.uk/website/school_development_plans/584850</w:t>
        </w:r>
      </w:hyperlink>
    </w:p>
    <w:p w:rsidR="001316D3" w:rsidRPr="009D2DF1" w:rsidRDefault="001316D3" w:rsidP="001316D3">
      <w:pPr>
        <w:pStyle w:val="NormalWeb"/>
        <w:rPr>
          <w:rFonts w:asciiTheme="majorHAnsi" w:eastAsia="Times New Roman" w:hAnsiTheme="majorHAnsi" w:cstheme="majorHAnsi"/>
          <w:sz w:val="24"/>
          <w:szCs w:val="24"/>
        </w:rPr>
      </w:pPr>
      <w:r w:rsidRPr="009D2DF1">
        <w:rPr>
          <w:rFonts w:asciiTheme="majorHAnsi" w:eastAsia="Times New Roman" w:hAnsiTheme="majorHAnsi" w:cstheme="majorHAnsi"/>
          <w:color w:val="000000"/>
          <w:sz w:val="24"/>
          <w:szCs w:val="24"/>
          <w:shd w:val="clear" w:color="auto" w:fill="FFFFFF"/>
        </w:rPr>
        <w:t>Our School Development Plan (SDP) is our strategic plan for improvement.</w:t>
      </w:r>
      <w:r w:rsidRPr="009D2DF1">
        <w:rPr>
          <w:rFonts w:asciiTheme="majorHAnsi" w:eastAsia="Times New Roman" w:hAnsiTheme="majorHAnsi" w:cstheme="majorHAnsi"/>
          <w:color w:val="000000"/>
          <w:sz w:val="24"/>
          <w:szCs w:val="24"/>
        </w:rPr>
        <w:t> </w:t>
      </w:r>
    </w:p>
    <w:p w:rsidR="001316D3" w:rsidRPr="009D2DF1" w:rsidRDefault="001316D3" w:rsidP="001316D3">
      <w:pPr>
        <w:numPr>
          <w:ilvl w:val="0"/>
          <w:numId w:val="1"/>
        </w:numPr>
        <w:spacing w:before="100" w:beforeAutospacing="1" w:after="100" w:afterAutospacing="1"/>
        <w:ind w:left="840"/>
        <w:rPr>
          <w:rFonts w:asciiTheme="majorHAnsi" w:eastAsia="Times New Roman" w:hAnsiTheme="majorHAnsi" w:cstheme="majorHAnsi"/>
          <w:lang w:val="en-GB"/>
        </w:rPr>
      </w:pPr>
      <w:r w:rsidRPr="009D2DF1">
        <w:rPr>
          <w:rFonts w:asciiTheme="majorHAnsi" w:eastAsia="Times New Roman" w:hAnsiTheme="majorHAnsi" w:cstheme="majorHAnsi"/>
          <w:color w:val="000000"/>
          <w:lang w:val="en-GB"/>
        </w:rPr>
        <w:t xml:space="preserve">It allows the whole school community to understand the school’s areas for development </w:t>
      </w:r>
    </w:p>
    <w:p w:rsidR="001316D3" w:rsidRPr="009D2DF1" w:rsidRDefault="001316D3" w:rsidP="001316D3">
      <w:pPr>
        <w:numPr>
          <w:ilvl w:val="0"/>
          <w:numId w:val="1"/>
        </w:numPr>
        <w:spacing w:before="100" w:beforeAutospacing="1" w:after="100" w:afterAutospacing="1"/>
        <w:ind w:left="840"/>
        <w:rPr>
          <w:rFonts w:asciiTheme="majorHAnsi" w:eastAsia="Times New Roman" w:hAnsiTheme="majorHAnsi" w:cstheme="majorHAnsi"/>
          <w:lang w:val="en-GB"/>
        </w:rPr>
      </w:pPr>
      <w:r w:rsidRPr="009D2DF1">
        <w:rPr>
          <w:rFonts w:asciiTheme="majorHAnsi" w:eastAsia="Times New Roman" w:hAnsiTheme="majorHAnsi" w:cstheme="majorHAnsi"/>
          <w:color w:val="000000"/>
          <w:lang w:val="en-GB"/>
        </w:rPr>
        <w:t>It provides everyone with a clear understanding of the school’s goals and how they will be achieved</w:t>
      </w:r>
    </w:p>
    <w:p w:rsidR="001316D3" w:rsidRPr="009D2DF1" w:rsidRDefault="001316D3" w:rsidP="001316D3">
      <w:pPr>
        <w:numPr>
          <w:ilvl w:val="0"/>
          <w:numId w:val="1"/>
        </w:numPr>
        <w:spacing w:before="100" w:beforeAutospacing="1" w:after="100" w:afterAutospacing="1"/>
        <w:ind w:left="840"/>
        <w:rPr>
          <w:rFonts w:asciiTheme="majorHAnsi" w:eastAsia="Times New Roman" w:hAnsiTheme="majorHAnsi" w:cstheme="majorHAnsi"/>
          <w:lang w:val="en-GB"/>
        </w:rPr>
      </w:pPr>
      <w:r w:rsidRPr="009D2DF1">
        <w:rPr>
          <w:rFonts w:asciiTheme="majorHAnsi" w:eastAsia="Times New Roman" w:hAnsiTheme="majorHAnsi" w:cstheme="majorHAnsi"/>
          <w:color w:val="000000"/>
          <w:lang w:val="en-GB"/>
        </w:rPr>
        <w:t>It contains timescales for implementation to ensure accountability</w:t>
      </w:r>
    </w:p>
    <w:p w:rsidR="001316D3" w:rsidRPr="009D2DF1" w:rsidRDefault="001316D3" w:rsidP="001316D3">
      <w:pPr>
        <w:numPr>
          <w:ilvl w:val="0"/>
          <w:numId w:val="1"/>
        </w:numPr>
        <w:spacing w:before="100" w:beforeAutospacing="1" w:after="100" w:afterAutospacing="1"/>
        <w:ind w:left="840"/>
        <w:rPr>
          <w:rFonts w:asciiTheme="majorHAnsi" w:eastAsia="Times New Roman" w:hAnsiTheme="majorHAnsi" w:cstheme="majorHAnsi"/>
          <w:lang w:val="en-GB"/>
        </w:rPr>
      </w:pPr>
      <w:r w:rsidRPr="009D2DF1">
        <w:rPr>
          <w:rFonts w:asciiTheme="majorHAnsi" w:eastAsia="Times New Roman" w:hAnsiTheme="majorHAnsi" w:cstheme="majorHAnsi"/>
          <w:color w:val="000000"/>
          <w:lang w:val="en-GB"/>
        </w:rPr>
        <w:t>It allows the school to determine how to effectively use resources to meet goals</w:t>
      </w:r>
    </w:p>
    <w:p w:rsidR="001316D3" w:rsidRPr="009D2DF1" w:rsidRDefault="001316D3" w:rsidP="001316D3">
      <w:pPr>
        <w:numPr>
          <w:ilvl w:val="0"/>
          <w:numId w:val="1"/>
        </w:numPr>
        <w:spacing w:before="100" w:beforeAutospacing="1" w:after="100" w:afterAutospacing="1"/>
        <w:ind w:left="840"/>
        <w:rPr>
          <w:rFonts w:asciiTheme="majorHAnsi" w:eastAsia="Times New Roman" w:hAnsiTheme="majorHAnsi" w:cstheme="majorHAnsi"/>
          <w:lang w:val="en-GB"/>
        </w:rPr>
      </w:pPr>
      <w:r w:rsidRPr="009D2DF1">
        <w:rPr>
          <w:rFonts w:asciiTheme="majorHAnsi" w:eastAsia="Times New Roman" w:hAnsiTheme="majorHAnsi" w:cstheme="majorHAnsi"/>
          <w:color w:val="000000"/>
          <w:lang w:val="en-GB"/>
        </w:rPr>
        <w:t>It helps the school to budget and determine spending priorities</w:t>
      </w:r>
    </w:p>
    <w:p w:rsidR="001316D3" w:rsidRPr="009D2DF1" w:rsidRDefault="001316D3" w:rsidP="001316D3">
      <w:pPr>
        <w:numPr>
          <w:ilvl w:val="0"/>
          <w:numId w:val="1"/>
        </w:numPr>
        <w:spacing w:before="100" w:beforeAutospacing="1" w:after="100" w:afterAutospacing="1"/>
        <w:ind w:left="840"/>
        <w:rPr>
          <w:rFonts w:asciiTheme="majorHAnsi" w:eastAsia="Times New Roman" w:hAnsiTheme="majorHAnsi" w:cstheme="majorHAnsi"/>
          <w:lang w:val="en-GB"/>
        </w:rPr>
      </w:pPr>
      <w:r w:rsidRPr="009D2DF1">
        <w:rPr>
          <w:rFonts w:asciiTheme="majorHAnsi" w:eastAsia="Times New Roman" w:hAnsiTheme="majorHAnsi" w:cstheme="majorHAnsi"/>
          <w:color w:val="000000"/>
          <w:lang w:val="en-GB"/>
        </w:rPr>
        <w:t>It clarifies the key priorities the school believes are the most important to address at this time </w:t>
      </w:r>
    </w:p>
    <w:p w:rsidR="00C71D86" w:rsidRPr="009D2DF1" w:rsidRDefault="001316D3" w:rsidP="00977C01">
      <w:pPr>
        <w:pStyle w:val="FreeForm"/>
        <w:spacing w:after="240" w:line="320" w:lineRule="atLeast"/>
        <w:rPr>
          <w:rFonts w:asciiTheme="majorHAnsi" w:hAnsiTheme="majorHAnsi" w:cstheme="majorHAnsi"/>
          <w:szCs w:val="24"/>
        </w:rPr>
      </w:pPr>
      <w:r w:rsidRPr="009D2DF1">
        <w:rPr>
          <w:rFonts w:asciiTheme="majorHAnsi" w:eastAsia="Times New Roman" w:hAnsiTheme="majorHAnsi" w:cstheme="majorHAnsi"/>
          <w:szCs w:val="24"/>
        </w:rPr>
        <w:lastRenderedPageBreak/>
        <w:t xml:space="preserve">Our aim is to be a continually improving school so we constantly review everything we do based on self-evaluation (SEF), assessments, observations, feedback, and the needs of our pupils. </w:t>
      </w:r>
      <w:r w:rsidR="00977C01" w:rsidRPr="009D2DF1">
        <w:rPr>
          <w:rFonts w:asciiTheme="majorHAnsi" w:hAnsiTheme="majorHAnsi" w:cstheme="majorHAnsi"/>
          <w:szCs w:val="24"/>
        </w:rPr>
        <w:t xml:space="preserve">The development </w:t>
      </w:r>
      <w:r w:rsidR="009D2DF1" w:rsidRPr="009D2DF1">
        <w:rPr>
          <w:rFonts w:asciiTheme="majorHAnsi" w:hAnsiTheme="majorHAnsi" w:cstheme="majorHAnsi"/>
          <w:szCs w:val="24"/>
        </w:rPr>
        <w:t xml:space="preserve">plan </w:t>
      </w:r>
      <w:r w:rsidR="00977C01" w:rsidRPr="009D2DF1">
        <w:rPr>
          <w:rFonts w:asciiTheme="majorHAnsi" w:hAnsiTheme="majorHAnsi" w:cstheme="majorHAnsi"/>
          <w:szCs w:val="24"/>
        </w:rPr>
        <w:t>is updated throughout the year to track progress</w:t>
      </w:r>
      <w:r w:rsidR="00B0036C" w:rsidRPr="009D2DF1">
        <w:rPr>
          <w:rFonts w:asciiTheme="majorHAnsi" w:hAnsiTheme="majorHAnsi" w:cstheme="majorHAnsi"/>
          <w:szCs w:val="24"/>
        </w:rPr>
        <w:t>, we have just reviewed the November update at the last Governing Board Meeting.</w:t>
      </w:r>
    </w:p>
    <w:p w:rsidR="007D12CB" w:rsidRPr="009D2DF1" w:rsidRDefault="009E4258" w:rsidP="00C71D86">
      <w:pPr>
        <w:spacing w:before="100" w:beforeAutospacing="1" w:after="100" w:afterAutospacing="1"/>
        <w:rPr>
          <w:rFonts w:asciiTheme="majorHAnsi" w:hAnsiTheme="majorHAnsi" w:cstheme="majorHAnsi"/>
          <w:color w:val="000000" w:themeColor="text1"/>
        </w:rPr>
      </w:pPr>
      <w:r w:rsidRPr="009D2DF1">
        <w:rPr>
          <w:rFonts w:asciiTheme="majorHAnsi" w:hAnsiTheme="majorHAnsi" w:cstheme="majorHAnsi"/>
          <w:color w:val="000000" w:themeColor="text1"/>
        </w:rPr>
        <w:t>We continue to develop</w:t>
      </w:r>
      <w:r w:rsidR="009D2DF1" w:rsidRPr="009D2DF1">
        <w:rPr>
          <w:rFonts w:asciiTheme="majorHAnsi" w:hAnsiTheme="majorHAnsi" w:cstheme="majorHAnsi"/>
          <w:color w:val="000000" w:themeColor="text1"/>
        </w:rPr>
        <w:t xml:space="preserve"> our focus on</w:t>
      </w:r>
      <w:r w:rsidRPr="009D2DF1">
        <w:rPr>
          <w:rFonts w:asciiTheme="majorHAnsi" w:hAnsiTheme="majorHAnsi" w:cstheme="majorHAnsi"/>
          <w:color w:val="000000" w:themeColor="text1"/>
        </w:rPr>
        <w:t xml:space="preserve"> ‘Every child a reader’ to ensure that all children develop a positive attitude to reading. At Tithe Barn we love reading books, sharing books, borrowing books, our lovely school is brimming with books, because we believe that nurturing a love of reading is essential for our children’s learning journey. </w:t>
      </w:r>
    </w:p>
    <w:p w:rsidR="001316D3" w:rsidRPr="009D2DF1" w:rsidRDefault="009D4CB3" w:rsidP="00C71D86">
      <w:pPr>
        <w:spacing w:before="100" w:beforeAutospacing="1" w:after="100" w:afterAutospacing="1"/>
        <w:rPr>
          <w:rFonts w:asciiTheme="majorHAnsi" w:eastAsia="Times New Roman" w:hAnsiTheme="majorHAnsi" w:cstheme="majorHAnsi"/>
          <w:color w:val="000000" w:themeColor="text1"/>
          <w:lang w:val="en-GB"/>
        </w:rPr>
      </w:pPr>
      <w:r w:rsidRPr="009D2DF1">
        <w:rPr>
          <w:rFonts w:asciiTheme="majorHAnsi" w:hAnsiTheme="majorHAnsi" w:cstheme="majorHAnsi"/>
          <w:color w:val="000000" w:themeColor="text1"/>
        </w:rPr>
        <w:t>If parents, grandparent</w:t>
      </w:r>
      <w:r w:rsidR="00977C01" w:rsidRPr="009D2DF1">
        <w:rPr>
          <w:rFonts w:asciiTheme="majorHAnsi" w:hAnsiTheme="majorHAnsi" w:cstheme="majorHAnsi"/>
          <w:color w:val="000000" w:themeColor="text1"/>
        </w:rPr>
        <w:t>s</w:t>
      </w:r>
      <w:r w:rsidRPr="009D2DF1">
        <w:rPr>
          <w:rFonts w:asciiTheme="majorHAnsi" w:hAnsiTheme="majorHAnsi" w:cstheme="majorHAnsi"/>
          <w:color w:val="000000" w:themeColor="text1"/>
        </w:rPr>
        <w:t>, carers would like to come and support our love of reading</w:t>
      </w:r>
      <w:ins w:id="1" w:author="Steve Inch" w:date="2022-10-20T11:54:00Z">
        <w:r w:rsidR="00523F77" w:rsidRPr="009D2DF1">
          <w:rPr>
            <w:rFonts w:asciiTheme="majorHAnsi" w:hAnsiTheme="majorHAnsi" w:cstheme="majorHAnsi"/>
            <w:color w:val="000000" w:themeColor="text1"/>
          </w:rPr>
          <w:t>,</w:t>
        </w:r>
      </w:ins>
      <w:r w:rsidRPr="009D2DF1">
        <w:rPr>
          <w:rFonts w:asciiTheme="majorHAnsi" w:hAnsiTheme="majorHAnsi" w:cstheme="majorHAnsi"/>
          <w:color w:val="000000" w:themeColor="text1"/>
        </w:rPr>
        <w:t xml:space="preserve"> please let</w:t>
      </w:r>
      <w:r w:rsidR="00524D7C" w:rsidRPr="009D2DF1">
        <w:rPr>
          <w:rFonts w:asciiTheme="majorHAnsi" w:hAnsiTheme="majorHAnsi" w:cstheme="majorHAnsi"/>
          <w:color w:val="000000" w:themeColor="text1"/>
        </w:rPr>
        <w:t xml:space="preserve"> Mrs</w:t>
      </w:r>
      <w:ins w:id="2" w:author="9" w:date="2022-10-21T13:35:00Z">
        <w:r w:rsidR="00524D7C" w:rsidRPr="009D2DF1">
          <w:rPr>
            <w:rFonts w:asciiTheme="majorHAnsi" w:hAnsiTheme="majorHAnsi" w:cstheme="majorHAnsi"/>
            <w:color w:val="000000" w:themeColor="text1"/>
          </w:rPr>
          <w:t>.</w:t>
        </w:r>
      </w:ins>
      <w:r w:rsidRPr="009D2DF1">
        <w:rPr>
          <w:rFonts w:asciiTheme="majorHAnsi" w:hAnsiTheme="majorHAnsi" w:cstheme="majorHAnsi"/>
          <w:color w:val="000000" w:themeColor="text1"/>
        </w:rPr>
        <w:t xml:space="preserve"> Muncaster know you would like to volunteer. </w:t>
      </w:r>
      <w:r w:rsidR="00B5654F" w:rsidRPr="009D2DF1">
        <w:rPr>
          <w:rFonts w:asciiTheme="majorHAnsi" w:hAnsiTheme="majorHAnsi" w:cstheme="majorHAnsi"/>
          <w:color w:val="000000" w:themeColor="text1"/>
        </w:rPr>
        <w:t>All our children love the opportunity to read aloud and this is an incredibly important skill to practice</w:t>
      </w:r>
      <w:r w:rsidR="001316D3" w:rsidRPr="009D2DF1">
        <w:rPr>
          <w:rFonts w:asciiTheme="majorHAnsi" w:hAnsiTheme="majorHAnsi" w:cstheme="majorHAnsi"/>
          <w:color w:val="000000" w:themeColor="text1"/>
        </w:rPr>
        <w:t xml:space="preserve"> so your time is very much appreciated. </w:t>
      </w:r>
    </w:p>
    <w:p w:rsidR="00F82BD7" w:rsidRPr="009D2DF1" w:rsidRDefault="001316D3" w:rsidP="009C1F49">
      <w:pPr>
        <w:rPr>
          <w:rFonts w:asciiTheme="majorHAnsi" w:eastAsia="Times New Roman" w:hAnsiTheme="majorHAnsi" w:cstheme="majorHAnsi"/>
          <w:lang w:val="en-GB"/>
        </w:rPr>
      </w:pPr>
      <w:r w:rsidRPr="009D2DF1">
        <w:rPr>
          <w:rFonts w:asciiTheme="majorHAnsi" w:hAnsiTheme="majorHAnsi" w:cstheme="majorHAnsi"/>
        </w:rPr>
        <w:t>We would also encourage all children to have the opportunity to read aloud at home and listen to stories as r</w:t>
      </w:r>
      <w:r w:rsidRPr="009D2DF1">
        <w:rPr>
          <w:rFonts w:asciiTheme="majorHAnsi" w:eastAsia="Times New Roman" w:hAnsiTheme="majorHAnsi" w:cstheme="majorHAnsi"/>
          <w:lang w:val="en-GB"/>
        </w:rPr>
        <w:t xml:space="preserve">eading aloud is the foundation for literacy development. </w:t>
      </w:r>
      <w:hyperlink r:id="rId7" w:history="1">
        <w:r w:rsidRPr="009D2DF1">
          <w:rPr>
            <w:rStyle w:val="Hyperlink"/>
            <w:rFonts w:asciiTheme="majorHAnsi" w:eastAsia="Times New Roman" w:hAnsiTheme="majorHAnsi" w:cstheme="majorHAnsi"/>
            <w:lang w:val="en-GB"/>
          </w:rPr>
          <w:t>https://www.readingrockets.org/article/reading-aloud-build-comprehension</w:t>
        </w:r>
      </w:hyperlink>
    </w:p>
    <w:p w:rsidR="00381384" w:rsidRPr="009D2DF1" w:rsidRDefault="00AA2721" w:rsidP="00381384">
      <w:pPr>
        <w:pStyle w:val="NormalWeb"/>
        <w:rPr>
          <w:rFonts w:asciiTheme="majorHAnsi" w:hAnsiTheme="majorHAnsi" w:cstheme="majorHAnsi"/>
          <w:sz w:val="24"/>
          <w:szCs w:val="24"/>
        </w:rPr>
      </w:pPr>
      <w:r w:rsidRPr="009D2DF1">
        <w:rPr>
          <w:rFonts w:asciiTheme="majorHAnsi" w:hAnsiTheme="majorHAnsi" w:cstheme="majorHAnsi"/>
          <w:sz w:val="24"/>
          <w:szCs w:val="24"/>
        </w:rPr>
        <w:t xml:space="preserve">We </w:t>
      </w:r>
      <w:r w:rsidR="00C71D86" w:rsidRPr="009D2DF1">
        <w:rPr>
          <w:rFonts w:asciiTheme="majorHAnsi" w:hAnsiTheme="majorHAnsi" w:cstheme="majorHAnsi"/>
          <w:sz w:val="24"/>
          <w:szCs w:val="24"/>
        </w:rPr>
        <w:t>continue to develop our</w:t>
      </w:r>
      <w:r w:rsidRPr="009D2DF1">
        <w:rPr>
          <w:rFonts w:asciiTheme="majorHAnsi" w:hAnsiTheme="majorHAnsi" w:cstheme="majorHAnsi"/>
          <w:sz w:val="24"/>
          <w:szCs w:val="24"/>
        </w:rPr>
        <w:t xml:space="preserve"> aspiration of </w:t>
      </w:r>
      <w:r w:rsidR="00C71D86" w:rsidRPr="009D2DF1">
        <w:rPr>
          <w:rFonts w:asciiTheme="majorHAnsi" w:hAnsiTheme="majorHAnsi" w:cstheme="majorHAnsi"/>
          <w:sz w:val="24"/>
          <w:szCs w:val="24"/>
        </w:rPr>
        <w:t>“</w:t>
      </w:r>
      <w:r w:rsidRPr="009D2DF1">
        <w:rPr>
          <w:rFonts w:asciiTheme="majorHAnsi" w:hAnsiTheme="majorHAnsi" w:cstheme="majorHAnsi"/>
          <w:sz w:val="24"/>
          <w:szCs w:val="24"/>
        </w:rPr>
        <w:t>every child a writer</w:t>
      </w:r>
      <w:r w:rsidR="00C71D86" w:rsidRPr="009D2DF1">
        <w:rPr>
          <w:rFonts w:asciiTheme="majorHAnsi" w:hAnsiTheme="majorHAnsi" w:cstheme="majorHAnsi"/>
          <w:sz w:val="24"/>
          <w:szCs w:val="24"/>
        </w:rPr>
        <w:t>”</w:t>
      </w:r>
      <w:r w:rsidR="00154214" w:rsidRPr="009D2DF1">
        <w:rPr>
          <w:rFonts w:asciiTheme="majorHAnsi" w:hAnsiTheme="majorHAnsi" w:cstheme="majorHAnsi"/>
          <w:sz w:val="24"/>
          <w:szCs w:val="24"/>
        </w:rPr>
        <w:t xml:space="preserve"> </w:t>
      </w:r>
      <w:r w:rsidR="00C71D86" w:rsidRPr="009D2DF1">
        <w:rPr>
          <w:rFonts w:asciiTheme="majorHAnsi" w:hAnsiTheme="majorHAnsi" w:cstheme="majorHAnsi"/>
          <w:sz w:val="24"/>
          <w:szCs w:val="24"/>
        </w:rPr>
        <w:t xml:space="preserve">nurturing </w:t>
      </w:r>
      <w:r w:rsidR="00154214" w:rsidRPr="009D2DF1">
        <w:rPr>
          <w:rFonts w:asciiTheme="majorHAnsi" w:hAnsiTheme="majorHAnsi" w:cstheme="majorHAnsi"/>
          <w:sz w:val="24"/>
          <w:szCs w:val="24"/>
        </w:rPr>
        <w:t xml:space="preserve">a love of reading </w:t>
      </w:r>
      <w:r w:rsidR="00154214" w:rsidRPr="009D2DF1">
        <w:rPr>
          <w:rFonts w:asciiTheme="majorHAnsi" w:hAnsiTheme="majorHAnsi" w:cstheme="majorHAnsi"/>
          <w:b/>
          <w:sz w:val="24"/>
          <w:szCs w:val="24"/>
        </w:rPr>
        <w:t>and</w:t>
      </w:r>
      <w:r w:rsidR="00154214" w:rsidRPr="009D2DF1">
        <w:rPr>
          <w:rFonts w:asciiTheme="majorHAnsi" w:hAnsiTheme="majorHAnsi" w:cstheme="majorHAnsi"/>
          <w:sz w:val="24"/>
          <w:szCs w:val="24"/>
        </w:rPr>
        <w:t xml:space="preserve"> writing. </w:t>
      </w:r>
      <w:r w:rsidR="00C71D86" w:rsidRPr="009D2DF1">
        <w:rPr>
          <w:rFonts w:asciiTheme="majorHAnsi" w:hAnsiTheme="majorHAnsi" w:cstheme="majorHAnsi"/>
          <w:sz w:val="24"/>
          <w:szCs w:val="24"/>
        </w:rPr>
        <w:t xml:space="preserve">At school we </w:t>
      </w:r>
      <w:r w:rsidRPr="009D2DF1">
        <w:rPr>
          <w:rFonts w:asciiTheme="majorHAnsi" w:hAnsiTheme="majorHAnsi" w:cstheme="majorHAnsi"/>
          <w:sz w:val="24"/>
          <w:szCs w:val="24"/>
        </w:rPr>
        <w:t xml:space="preserve">use high-quality texts </w:t>
      </w:r>
      <w:r w:rsidR="00154214" w:rsidRPr="009D2DF1">
        <w:rPr>
          <w:rFonts w:asciiTheme="majorHAnsi" w:hAnsiTheme="majorHAnsi" w:cstheme="majorHAnsi"/>
          <w:sz w:val="24"/>
          <w:szCs w:val="24"/>
        </w:rPr>
        <w:t xml:space="preserve">and </w:t>
      </w:r>
      <w:r w:rsidR="00C71D86" w:rsidRPr="009D2DF1">
        <w:rPr>
          <w:rFonts w:asciiTheme="majorHAnsi" w:hAnsiTheme="majorHAnsi" w:cstheme="majorHAnsi"/>
          <w:sz w:val="24"/>
          <w:szCs w:val="24"/>
        </w:rPr>
        <w:t xml:space="preserve">are </w:t>
      </w:r>
      <w:r w:rsidRPr="009D2DF1">
        <w:rPr>
          <w:rFonts w:asciiTheme="majorHAnsi" w:hAnsiTheme="majorHAnsi" w:cstheme="majorHAnsi"/>
          <w:sz w:val="24"/>
          <w:szCs w:val="24"/>
        </w:rPr>
        <w:t xml:space="preserve">working alongside </w:t>
      </w:r>
      <w:r w:rsidR="00C71D86" w:rsidRPr="009D2DF1">
        <w:rPr>
          <w:rFonts w:asciiTheme="majorHAnsi" w:hAnsiTheme="majorHAnsi" w:cstheme="majorHAnsi"/>
          <w:sz w:val="24"/>
          <w:szCs w:val="24"/>
        </w:rPr>
        <w:t xml:space="preserve">our </w:t>
      </w:r>
      <w:r w:rsidRPr="009D2DF1">
        <w:rPr>
          <w:rFonts w:asciiTheme="majorHAnsi" w:hAnsiTheme="majorHAnsi" w:cstheme="majorHAnsi"/>
          <w:sz w:val="24"/>
          <w:szCs w:val="24"/>
        </w:rPr>
        <w:t>literacy consultant Dawn Robertson</w:t>
      </w:r>
      <w:r w:rsidR="00154214" w:rsidRPr="009D2DF1">
        <w:rPr>
          <w:rFonts w:asciiTheme="majorHAnsi" w:hAnsiTheme="majorHAnsi" w:cstheme="majorHAnsi"/>
          <w:sz w:val="24"/>
          <w:szCs w:val="24"/>
        </w:rPr>
        <w:t xml:space="preserve"> and v</w:t>
      </w:r>
      <w:r w:rsidRPr="009D2DF1">
        <w:rPr>
          <w:rFonts w:asciiTheme="majorHAnsi" w:hAnsiTheme="majorHAnsi" w:cstheme="majorHAnsi"/>
          <w:sz w:val="24"/>
          <w:szCs w:val="24"/>
        </w:rPr>
        <w:t>irtual author visits</w:t>
      </w:r>
      <w:r w:rsidR="00381384" w:rsidRPr="009D2DF1">
        <w:rPr>
          <w:rFonts w:asciiTheme="majorHAnsi" w:hAnsiTheme="majorHAnsi" w:cstheme="majorHAnsi"/>
          <w:sz w:val="24"/>
          <w:szCs w:val="24"/>
        </w:rPr>
        <w:t xml:space="preserve"> to spark our pupil’s imagination</w:t>
      </w:r>
      <w:r w:rsidR="00C71D86" w:rsidRPr="009D2DF1">
        <w:rPr>
          <w:rFonts w:asciiTheme="majorHAnsi" w:hAnsiTheme="majorHAnsi" w:cstheme="majorHAnsi"/>
          <w:sz w:val="24"/>
          <w:szCs w:val="24"/>
        </w:rPr>
        <w:t xml:space="preserve">. We are working with </w:t>
      </w:r>
      <w:r w:rsidRPr="009D2DF1">
        <w:rPr>
          <w:rFonts w:asciiTheme="majorHAnsi" w:hAnsiTheme="majorHAnsi" w:cstheme="majorHAnsi"/>
          <w:sz w:val="24"/>
          <w:szCs w:val="24"/>
        </w:rPr>
        <w:t xml:space="preserve">a diverse </w:t>
      </w:r>
      <w:r w:rsidR="00C71D86" w:rsidRPr="009D2DF1">
        <w:rPr>
          <w:rFonts w:asciiTheme="majorHAnsi" w:hAnsiTheme="majorHAnsi" w:cstheme="majorHAnsi"/>
          <w:sz w:val="24"/>
          <w:szCs w:val="24"/>
        </w:rPr>
        <w:t xml:space="preserve">range of books and </w:t>
      </w:r>
      <w:r w:rsidRPr="009D2DF1">
        <w:rPr>
          <w:rFonts w:asciiTheme="majorHAnsi" w:hAnsiTheme="majorHAnsi" w:cstheme="majorHAnsi"/>
          <w:sz w:val="24"/>
          <w:szCs w:val="24"/>
        </w:rPr>
        <w:t>authors</w:t>
      </w:r>
      <w:r w:rsidR="00C71D86" w:rsidRPr="009D2DF1">
        <w:rPr>
          <w:rFonts w:asciiTheme="majorHAnsi" w:hAnsiTheme="majorHAnsi" w:cstheme="majorHAnsi"/>
          <w:sz w:val="24"/>
          <w:szCs w:val="24"/>
        </w:rPr>
        <w:t xml:space="preserve"> to encourage our pupils to immerse themselves in books and writing.</w:t>
      </w:r>
      <w:r w:rsidR="00381384" w:rsidRPr="009D2DF1">
        <w:rPr>
          <w:rFonts w:asciiTheme="majorHAnsi" w:hAnsiTheme="majorHAnsi" w:cstheme="majorHAnsi"/>
          <w:sz w:val="24"/>
          <w:szCs w:val="24"/>
        </w:rPr>
        <w:t xml:space="preserve"> I hope that our Reception and Year 1 families enjoyed the Early Reading Workshop, Mrs Muncaster is planning more parent workshops, which are really interesting and full of great tips to share.</w:t>
      </w:r>
    </w:p>
    <w:p w:rsidR="00F82BD7" w:rsidRPr="009D2DF1" w:rsidRDefault="00F82BD7" w:rsidP="00381384">
      <w:pPr>
        <w:pStyle w:val="NormalWeb"/>
        <w:rPr>
          <w:rFonts w:asciiTheme="majorHAnsi" w:hAnsiTheme="majorHAnsi" w:cstheme="majorHAnsi"/>
          <w:sz w:val="24"/>
          <w:szCs w:val="24"/>
        </w:rPr>
      </w:pPr>
      <w:r w:rsidRPr="009D2DF1">
        <w:rPr>
          <w:rFonts w:asciiTheme="majorHAnsi" w:hAnsiTheme="majorHAnsi" w:cstheme="majorHAnsi"/>
          <w:sz w:val="24"/>
          <w:szCs w:val="24"/>
        </w:rPr>
        <w:t xml:space="preserve">Our pupils </w:t>
      </w:r>
      <w:r w:rsidR="00C71D86" w:rsidRPr="009D2DF1">
        <w:rPr>
          <w:rFonts w:asciiTheme="majorHAnsi" w:hAnsiTheme="majorHAnsi" w:cstheme="majorHAnsi"/>
          <w:sz w:val="24"/>
          <w:szCs w:val="24"/>
        </w:rPr>
        <w:t>continue to be</w:t>
      </w:r>
      <w:r w:rsidRPr="009D2DF1">
        <w:rPr>
          <w:rFonts w:asciiTheme="majorHAnsi" w:hAnsiTheme="majorHAnsi" w:cstheme="majorHAnsi"/>
          <w:sz w:val="24"/>
          <w:szCs w:val="24"/>
        </w:rPr>
        <w:t xml:space="preserve"> excellent role models for the 5 Golden Rules of Behaviour and have all quickly progressed into their new year groups, building on their knowledge from previous years and embracing new topics and challenges. </w:t>
      </w:r>
      <w:r w:rsidR="009D2DF1" w:rsidRPr="009D2DF1">
        <w:rPr>
          <w:rFonts w:asciiTheme="majorHAnsi" w:hAnsiTheme="majorHAnsi" w:cstheme="majorHAnsi"/>
          <w:sz w:val="24"/>
          <w:szCs w:val="24"/>
        </w:rPr>
        <w:t>The whole school developed our Behaviour policy which works alongside our 5 Golden Rules, you can read this with other policies on our School Website.</w:t>
      </w:r>
    </w:p>
    <w:p w:rsidR="009178CF" w:rsidRPr="009D2DF1" w:rsidRDefault="009178CF" w:rsidP="009D4CB3">
      <w:pPr>
        <w:pStyle w:val="FreeForm"/>
        <w:spacing w:after="240" w:line="320" w:lineRule="atLeast"/>
        <w:rPr>
          <w:rFonts w:asciiTheme="majorHAnsi" w:hAnsiTheme="majorHAnsi" w:cstheme="majorHAnsi"/>
          <w:szCs w:val="24"/>
        </w:rPr>
      </w:pPr>
      <w:r w:rsidRPr="009D2DF1">
        <w:rPr>
          <w:rFonts w:asciiTheme="majorHAnsi" w:hAnsiTheme="majorHAnsi" w:cstheme="majorHAnsi"/>
          <w:szCs w:val="24"/>
        </w:rPr>
        <w:t xml:space="preserve">This term </w:t>
      </w:r>
      <w:r w:rsidR="00523F77" w:rsidRPr="009D2DF1">
        <w:rPr>
          <w:rFonts w:asciiTheme="majorHAnsi" w:hAnsiTheme="majorHAnsi" w:cstheme="majorHAnsi"/>
          <w:szCs w:val="24"/>
        </w:rPr>
        <w:t xml:space="preserve">new </w:t>
      </w:r>
      <w:r w:rsidRPr="009D2DF1">
        <w:rPr>
          <w:rFonts w:asciiTheme="majorHAnsi" w:hAnsiTheme="majorHAnsi" w:cstheme="majorHAnsi"/>
          <w:szCs w:val="24"/>
        </w:rPr>
        <w:t>School Councillors</w:t>
      </w:r>
      <w:r w:rsidR="009C1F49" w:rsidRPr="009D2DF1">
        <w:rPr>
          <w:rFonts w:asciiTheme="majorHAnsi" w:hAnsiTheme="majorHAnsi" w:cstheme="majorHAnsi"/>
          <w:szCs w:val="24"/>
        </w:rPr>
        <w:t>,</w:t>
      </w:r>
      <w:r w:rsidRPr="009D2DF1">
        <w:rPr>
          <w:rFonts w:asciiTheme="majorHAnsi" w:hAnsiTheme="majorHAnsi" w:cstheme="majorHAnsi"/>
          <w:szCs w:val="24"/>
        </w:rPr>
        <w:t xml:space="preserve"> Eco Warriors</w:t>
      </w:r>
      <w:r w:rsidR="009C1F49" w:rsidRPr="009D2DF1">
        <w:rPr>
          <w:rFonts w:asciiTheme="majorHAnsi" w:hAnsiTheme="majorHAnsi" w:cstheme="majorHAnsi"/>
          <w:szCs w:val="24"/>
        </w:rPr>
        <w:t xml:space="preserve"> and Librarians have started their roles</w:t>
      </w:r>
      <w:r w:rsidRPr="009D2DF1">
        <w:rPr>
          <w:rFonts w:asciiTheme="majorHAnsi" w:hAnsiTheme="majorHAnsi" w:cstheme="majorHAnsi"/>
          <w:szCs w:val="24"/>
        </w:rPr>
        <w:t xml:space="preserve"> and I know that the Governors are looking forward to meeting them all and discussing the </w:t>
      </w:r>
      <w:r w:rsidR="00C71D86" w:rsidRPr="009D2DF1">
        <w:rPr>
          <w:rFonts w:asciiTheme="majorHAnsi" w:hAnsiTheme="majorHAnsi" w:cstheme="majorHAnsi"/>
          <w:szCs w:val="24"/>
        </w:rPr>
        <w:t>pupil’s</w:t>
      </w:r>
      <w:r w:rsidRPr="009D2DF1">
        <w:rPr>
          <w:rFonts w:asciiTheme="majorHAnsi" w:hAnsiTheme="majorHAnsi" w:cstheme="majorHAnsi"/>
          <w:szCs w:val="24"/>
        </w:rPr>
        <w:t xml:space="preserve"> ideas and suggestions to improve school.</w:t>
      </w:r>
    </w:p>
    <w:p w:rsidR="009C1F49" w:rsidRPr="009D2DF1" w:rsidRDefault="009D4CB3" w:rsidP="009D4CB3">
      <w:pPr>
        <w:pStyle w:val="FreeForm"/>
        <w:spacing w:after="240" w:line="320" w:lineRule="atLeast"/>
        <w:rPr>
          <w:rFonts w:asciiTheme="majorHAnsi" w:hAnsiTheme="majorHAnsi" w:cstheme="majorHAnsi"/>
          <w:szCs w:val="24"/>
        </w:rPr>
      </w:pPr>
      <w:r w:rsidRPr="009D2DF1">
        <w:rPr>
          <w:rFonts w:asciiTheme="majorHAnsi" w:hAnsiTheme="majorHAnsi" w:cstheme="majorHAnsi"/>
          <w:szCs w:val="24"/>
        </w:rPr>
        <w:t xml:space="preserve">We are also </w:t>
      </w:r>
      <w:r w:rsidR="009C1F49" w:rsidRPr="009D2DF1">
        <w:rPr>
          <w:rFonts w:asciiTheme="majorHAnsi" w:hAnsiTheme="majorHAnsi" w:cstheme="majorHAnsi"/>
          <w:szCs w:val="24"/>
        </w:rPr>
        <w:t xml:space="preserve">super proud to have been awarded with the Primary Science Quality Mark, big </w:t>
      </w:r>
      <w:r w:rsidR="00381384" w:rsidRPr="009D2DF1">
        <w:rPr>
          <w:rFonts w:asciiTheme="majorHAnsi" w:hAnsiTheme="majorHAnsi" w:cstheme="majorHAnsi"/>
          <w:szCs w:val="24"/>
        </w:rPr>
        <w:t xml:space="preserve">thank you and </w:t>
      </w:r>
      <w:r w:rsidR="009C1F49" w:rsidRPr="009D2DF1">
        <w:rPr>
          <w:rFonts w:asciiTheme="majorHAnsi" w:hAnsiTheme="majorHAnsi" w:cstheme="majorHAnsi"/>
          <w:szCs w:val="24"/>
        </w:rPr>
        <w:t xml:space="preserve">well done to Mrs Patton. You can read the </w:t>
      </w:r>
      <w:r w:rsidR="009D2DF1" w:rsidRPr="009D2DF1">
        <w:rPr>
          <w:rFonts w:asciiTheme="majorHAnsi" w:hAnsiTheme="majorHAnsi" w:cstheme="majorHAnsi"/>
          <w:szCs w:val="24"/>
        </w:rPr>
        <w:t xml:space="preserve">PSQM </w:t>
      </w:r>
      <w:r w:rsidR="009C1F49" w:rsidRPr="009D2DF1">
        <w:rPr>
          <w:rFonts w:asciiTheme="majorHAnsi" w:hAnsiTheme="majorHAnsi" w:cstheme="majorHAnsi"/>
          <w:szCs w:val="24"/>
        </w:rPr>
        <w:t xml:space="preserve">Reviewers Feedback </w:t>
      </w:r>
      <w:hyperlink r:id="rId8" w:history="1">
        <w:r w:rsidR="00381384" w:rsidRPr="009D2DF1">
          <w:rPr>
            <w:rStyle w:val="Hyperlink"/>
            <w:rFonts w:asciiTheme="majorHAnsi" w:hAnsiTheme="majorHAnsi" w:cstheme="majorHAnsi"/>
            <w:szCs w:val="24"/>
          </w:rPr>
          <w:t>https://tithe-barn.eschools.co.uk/website/science/575109</w:t>
        </w:r>
      </w:hyperlink>
      <w:r w:rsidR="00381384" w:rsidRPr="009D2DF1">
        <w:rPr>
          <w:rFonts w:asciiTheme="majorHAnsi" w:hAnsiTheme="majorHAnsi" w:cstheme="majorHAnsi"/>
          <w:szCs w:val="24"/>
        </w:rPr>
        <w:t xml:space="preserve"> and we look forward to all children enjoying practical science and experiments learning </w:t>
      </w:r>
      <w:r w:rsidR="005E1846" w:rsidRPr="009D2DF1">
        <w:rPr>
          <w:rFonts w:asciiTheme="majorHAnsi" w:hAnsiTheme="majorHAnsi" w:cstheme="majorHAnsi"/>
          <w:szCs w:val="24"/>
        </w:rPr>
        <w:t>science.</w:t>
      </w:r>
    </w:p>
    <w:p w:rsidR="003C1EEA" w:rsidRPr="009D2DF1" w:rsidRDefault="009D2DF1" w:rsidP="00BA6533">
      <w:pPr>
        <w:pStyle w:val="NormalWeb"/>
        <w:rPr>
          <w:rFonts w:asciiTheme="majorHAnsi" w:hAnsiTheme="majorHAnsi" w:cstheme="majorHAnsi"/>
          <w:sz w:val="24"/>
          <w:szCs w:val="24"/>
        </w:rPr>
      </w:pPr>
      <w:r w:rsidRPr="009D2DF1">
        <w:rPr>
          <w:rFonts w:asciiTheme="majorHAnsi" w:hAnsiTheme="majorHAnsi" w:cstheme="majorHAnsi"/>
          <w:sz w:val="24"/>
          <w:szCs w:val="24"/>
        </w:rPr>
        <w:t xml:space="preserve">Our School improvements have continued over the last few months. </w:t>
      </w:r>
      <w:r w:rsidR="004A581A" w:rsidRPr="009D2DF1">
        <w:rPr>
          <w:rFonts w:asciiTheme="majorHAnsi" w:hAnsiTheme="majorHAnsi" w:cstheme="majorHAnsi"/>
          <w:sz w:val="24"/>
          <w:szCs w:val="24"/>
        </w:rPr>
        <w:t xml:space="preserve">We have </w:t>
      </w:r>
      <w:r w:rsidR="003C1EEA" w:rsidRPr="009D2DF1">
        <w:rPr>
          <w:rFonts w:asciiTheme="majorHAnsi" w:hAnsiTheme="majorHAnsi" w:cstheme="majorHAnsi"/>
          <w:sz w:val="24"/>
          <w:szCs w:val="24"/>
        </w:rPr>
        <w:t xml:space="preserve">replaced the next stage of </w:t>
      </w:r>
      <w:r w:rsidR="004A581A" w:rsidRPr="009D2DF1">
        <w:rPr>
          <w:rFonts w:asciiTheme="majorHAnsi" w:hAnsiTheme="majorHAnsi" w:cstheme="majorHAnsi"/>
          <w:sz w:val="24"/>
          <w:szCs w:val="24"/>
        </w:rPr>
        <w:t xml:space="preserve">rotten </w:t>
      </w:r>
      <w:r w:rsidR="000D3BF7" w:rsidRPr="009D2DF1">
        <w:rPr>
          <w:rFonts w:asciiTheme="majorHAnsi" w:hAnsiTheme="majorHAnsi" w:cstheme="majorHAnsi"/>
          <w:sz w:val="24"/>
          <w:szCs w:val="24"/>
        </w:rPr>
        <w:t xml:space="preserve">windows, </w:t>
      </w:r>
      <w:r w:rsidR="00F0118E" w:rsidRPr="009D2DF1">
        <w:rPr>
          <w:rFonts w:asciiTheme="majorHAnsi" w:hAnsiTheme="majorHAnsi" w:cstheme="majorHAnsi"/>
          <w:sz w:val="24"/>
          <w:szCs w:val="24"/>
        </w:rPr>
        <w:t xml:space="preserve">added lockers to Year 5 and 6, internal </w:t>
      </w:r>
      <w:r w:rsidR="00F0118E" w:rsidRPr="009D2DF1">
        <w:rPr>
          <w:rFonts w:asciiTheme="majorHAnsi" w:hAnsiTheme="majorHAnsi" w:cstheme="majorHAnsi"/>
          <w:sz w:val="24"/>
          <w:szCs w:val="24"/>
        </w:rPr>
        <w:lastRenderedPageBreak/>
        <w:t>decoration has commenced</w:t>
      </w:r>
      <w:r w:rsidR="003C1EEA" w:rsidRPr="009D2DF1">
        <w:rPr>
          <w:rFonts w:asciiTheme="majorHAnsi" w:hAnsiTheme="majorHAnsi" w:cstheme="majorHAnsi"/>
          <w:sz w:val="24"/>
          <w:szCs w:val="24"/>
        </w:rPr>
        <w:t>,</w:t>
      </w:r>
      <w:r w:rsidR="00F0118E" w:rsidRPr="009D2DF1">
        <w:rPr>
          <w:rFonts w:asciiTheme="majorHAnsi" w:hAnsiTheme="majorHAnsi" w:cstheme="majorHAnsi"/>
          <w:sz w:val="24"/>
          <w:szCs w:val="24"/>
        </w:rPr>
        <w:t xml:space="preserve"> plus replacement doors and entry system are in progress. </w:t>
      </w:r>
    </w:p>
    <w:p w:rsidR="009A19E5" w:rsidRPr="009D2DF1" w:rsidRDefault="00F0118E" w:rsidP="00A117E7">
      <w:pPr>
        <w:rPr>
          <w:rFonts w:asciiTheme="majorHAnsi" w:eastAsia="Times New Roman" w:hAnsiTheme="majorHAnsi" w:cstheme="majorHAnsi"/>
          <w:lang w:val="en-GB"/>
        </w:rPr>
      </w:pPr>
      <w:r w:rsidRPr="009D2DF1">
        <w:rPr>
          <w:rFonts w:asciiTheme="majorHAnsi" w:hAnsiTheme="majorHAnsi" w:cstheme="majorHAnsi"/>
        </w:rPr>
        <w:t>Whilst our budget remains ve</w:t>
      </w:r>
      <w:r w:rsidR="009A19E5" w:rsidRPr="009D2DF1">
        <w:rPr>
          <w:rFonts w:asciiTheme="majorHAnsi" w:hAnsiTheme="majorHAnsi" w:cstheme="majorHAnsi"/>
        </w:rPr>
        <w:t>ry challenging</w:t>
      </w:r>
      <w:r w:rsidR="003C1EEA" w:rsidRPr="009D2DF1">
        <w:rPr>
          <w:rFonts w:asciiTheme="majorHAnsi" w:hAnsiTheme="majorHAnsi" w:cstheme="majorHAnsi"/>
        </w:rPr>
        <w:t>, compounded by rising costs</w:t>
      </w:r>
      <w:r w:rsidR="00381384" w:rsidRPr="009D2DF1">
        <w:rPr>
          <w:rFonts w:asciiTheme="majorHAnsi" w:hAnsiTheme="majorHAnsi" w:cstheme="majorHAnsi"/>
        </w:rPr>
        <w:t>,</w:t>
      </w:r>
      <w:r w:rsidR="009A19E5" w:rsidRPr="009D2DF1">
        <w:rPr>
          <w:rFonts w:asciiTheme="majorHAnsi" w:hAnsiTheme="majorHAnsi" w:cstheme="majorHAnsi"/>
        </w:rPr>
        <w:t xml:space="preserve"> we are </w:t>
      </w:r>
      <w:r w:rsidR="003C1EEA" w:rsidRPr="009D2DF1">
        <w:rPr>
          <w:rFonts w:asciiTheme="majorHAnsi" w:hAnsiTheme="majorHAnsi" w:cstheme="majorHAnsi"/>
        </w:rPr>
        <w:t xml:space="preserve">continuing to </w:t>
      </w:r>
      <w:r w:rsidR="009A19E5" w:rsidRPr="009D2DF1">
        <w:rPr>
          <w:rFonts w:asciiTheme="majorHAnsi" w:hAnsiTheme="majorHAnsi" w:cstheme="majorHAnsi"/>
        </w:rPr>
        <w:t>ensur</w:t>
      </w:r>
      <w:r w:rsidR="003C1EEA" w:rsidRPr="009D2DF1">
        <w:rPr>
          <w:rFonts w:asciiTheme="majorHAnsi" w:hAnsiTheme="majorHAnsi" w:cstheme="majorHAnsi"/>
        </w:rPr>
        <w:t>e</w:t>
      </w:r>
      <w:r w:rsidR="009A19E5" w:rsidRPr="009D2DF1">
        <w:rPr>
          <w:rFonts w:asciiTheme="majorHAnsi" w:hAnsiTheme="majorHAnsi" w:cstheme="majorHAnsi"/>
        </w:rPr>
        <w:t xml:space="preserve"> ev</w:t>
      </w:r>
      <w:r w:rsidR="003C1EEA" w:rsidRPr="009D2DF1">
        <w:rPr>
          <w:rFonts w:asciiTheme="majorHAnsi" w:hAnsiTheme="majorHAnsi" w:cstheme="majorHAnsi"/>
        </w:rPr>
        <w:t>e</w:t>
      </w:r>
      <w:r w:rsidR="009A19E5" w:rsidRPr="009D2DF1">
        <w:rPr>
          <w:rFonts w:asciiTheme="majorHAnsi" w:hAnsiTheme="majorHAnsi" w:cstheme="majorHAnsi"/>
        </w:rPr>
        <w:t>ry penny counts and prioritise our pupils learning and safeguarding.</w:t>
      </w:r>
      <w:r w:rsidR="009178CF" w:rsidRPr="009D2DF1">
        <w:rPr>
          <w:rFonts w:asciiTheme="majorHAnsi" w:hAnsiTheme="majorHAnsi" w:cstheme="majorHAnsi"/>
        </w:rPr>
        <w:t xml:space="preserve"> We have invested in </w:t>
      </w:r>
      <w:r w:rsidR="00A117E7" w:rsidRPr="009D2DF1">
        <w:rPr>
          <w:rFonts w:asciiTheme="majorHAnsi" w:eastAsia="Times New Roman" w:hAnsiTheme="majorHAnsi" w:cstheme="majorHAnsi"/>
          <w:color w:val="000000"/>
          <w:lang w:val="en-GB"/>
        </w:rPr>
        <w:t>Rocket phonics scheme for reading and staff training, high quality text book for English curriculum</w:t>
      </w:r>
      <w:r w:rsidR="009D2DF1">
        <w:rPr>
          <w:rFonts w:asciiTheme="majorHAnsi" w:eastAsia="Times New Roman" w:hAnsiTheme="majorHAnsi" w:cstheme="majorHAnsi"/>
          <w:color w:val="000000"/>
          <w:lang w:val="en-GB"/>
        </w:rPr>
        <w:t xml:space="preserve">. </w:t>
      </w:r>
      <w:r w:rsidR="009178CF" w:rsidRPr="009D2DF1">
        <w:rPr>
          <w:rFonts w:asciiTheme="majorHAnsi" w:hAnsiTheme="majorHAnsi" w:cstheme="majorHAnsi"/>
        </w:rPr>
        <w:t>We will keep</w:t>
      </w:r>
      <w:r w:rsidR="003C1EEA" w:rsidRPr="009D2DF1">
        <w:rPr>
          <w:rFonts w:asciiTheme="majorHAnsi" w:hAnsiTheme="majorHAnsi" w:cstheme="majorHAnsi"/>
        </w:rPr>
        <w:t xml:space="preserve"> </w:t>
      </w:r>
      <w:r w:rsidR="009178CF" w:rsidRPr="009D2DF1">
        <w:rPr>
          <w:rFonts w:asciiTheme="majorHAnsi" w:hAnsiTheme="majorHAnsi" w:cstheme="majorHAnsi"/>
        </w:rPr>
        <w:t>you updated on progress and highlights throughout the year</w:t>
      </w:r>
      <w:r w:rsidR="005E1846" w:rsidRPr="009D2DF1">
        <w:rPr>
          <w:rFonts w:asciiTheme="majorHAnsi" w:hAnsiTheme="majorHAnsi" w:cstheme="majorHAnsi"/>
        </w:rPr>
        <w:t>.</w:t>
      </w:r>
    </w:p>
    <w:p w:rsidR="00D243B3" w:rsidRDefault="00D243B3" w:rsidP="009D4CB3">
      <w:pPr>
        <w:pStyle w:val="FreeForm"/>
        <w:spacing w:after="240" w:line="320" w:lineRule="atLeast"/>
        <w:rPr>
          <w:rFonts w:asciiTheme="majorHAnsi" w:hAnsiTheme="majorHAnsi" w:cstheme="majorHAnsi"/>
          <w:szCs w:val="24"/>
        </w:rPr>
      </w:pPr>
    </w:p>
    <w:p w:rsidR="00D14FB4" w:rsidRPr="009D2DF1" w:rsidRDefault="003F2301" w:rsidP="009D4CB3">
      <w:pPr>
        <w:pStyle w:val="FreeForm"/>
        <w:spacing w:after="240" w:line="320" w:lineRule="atLeast"/>
        <w:rPr>
          <w:rFonts w:asciiTheme="majorHAnsi" w:hAnsiTheme="majorHAnsi" w:cstheme="majorHAnsi"/>
          <w:szCs w:val="24"/>
        </w:rPr>
      </w:pPr>
      <w:r w:rsidRPr="009D2DF1">
        <w:rPr>
          <w:rFonts w:asciiTheme="majorHAnsi" w:hAnsiTheme="majorHAnsi" w:cstheme="majorHAnsi"/>
          <w:szCs w:val="24"/>
        </w:rPr>
        <w:t>Thank you once again for your continued support</w:t>
      </w:r>
      <w:r w:rsidR="00D243B3">
        <w:rPr>
          <w:rFonts w:asciiTheme="majorHAnsi" w:hAnsiTheme="majorHAnsi" w:cstheme="majorHAnsi"/>
          <w:szCs w:val="24"/>
        </w:rPr>
        <w:t xml:space="preserve"> it is very much appreciated</w:t>
      </w:r>
      <w:r w:rsidRPr="009D2DF1">
        <w:rPr>
          <w:rFonts w:asciiTheme="majorHAnsi" w:hAnsiTheme="majorHAnsi" w:cstheme="majorHAnsi"/>
          <w:szCs w:val="24"/>
        </w:rPr>
        <w:t>, i</w:t>
      </w:r>
      <w:r w:rsidR="00D14FB4" w:rsidRPr="009D2DF1">
        <w:rPr>
          <w:rFonts w:asciiTheme="majorHAnsi" w:hAnsiTheme="majorHAnsi" w:cstheme="majorHAnsi"/>
          <w:szCs w:val="24"/>
        </w:rPr>
        <w:t>f you have any ideas you would like to share please let me know</w:t>
      </w:r>
      <w:r w:rsidR="009D4CB3" w:rsidRPr="009D2DF1">
        <w:rPr>
          <w:rFonts w:asciiTheme="majorHAnsi" w:hAnsiTheme="majorHAnsi" w:cstheme="majorHAnsi"/>
          <w:szCs w:val="24"/>
        </w:rPr>
        <w:t xml:space="preserve">. </w:t>
      </w:r>
    </w:p>
    <w:p w:rsidR="00D14FB4" w:rsidRPr="009D2DF1" w:rsidRDefault="00D14FB4" w:rsidP="00D14FB4">
      <w:pPr>
        <w:pStyle w:val="FreeForm"/>
        <w:spacing w:after="240" w:line="320" w:lineRule="atLeast"/>
        <w:rPr>
          <w:rFonts w:asciiTheme="majorHAnsi" w:hAnsiTheme="majorHAnsi" w:cstheme="majorHAnsi"/>
          <w:szCs w:val="24"/>
        </w:rPr>
      </w:pPr>
      <w:r w:rsidRPr="009D2DF1">
        <w:rPr>
          <w:rFonts w:asciiTheme="majorHAnsi" w:hAnsiTheme="majorHAnsi" w:cstheme="majorHAnsi"/>
          <w:szCs w:val="24"/>
        </w:rPr>
        <w:t>Best Wishes</w:t>
      </w:r>
    </w:p>
    <w:p w:rsidR="00D14FB4" w:rsidRPr="009D2DF1" w:rsidRDefault="00D14FB4" w:rsidP="00D14FB4">
      <w:pPr>
        <w:pStyle w:val="FreeForm"/>
        <w:spacing w:after="240" w:line="320" w:lineRule="atLeast"/>
        <w:rPr>
          <w:rFonts w:asciiTheme="majorHAnsi" w:hAnsiTheme="majorHAnsi" w:cstheme="majorHAnsi"/>
          <w:szCs w:val="24"/>
        </w:rPr>
      </w:pPr>
      <w:r w:rsidRPr="009D2DF1">
        <w:rPr>
          <w:rFonts w:asciiTheme="majorHAnsi" w:hAnsiTheme="majorHAnsi" w:cstheme="majorHAnsi"/>
          <w:szCs w:val="24"/>
        </w:rPr>
        <w:t>Trudy</w:t>
      </w:r>
    </w:p>
    <w:p w:rsidR="00D14FB4" w:rsidRDefault="00D14FB4" w:rsidP="00D14FB4">
      <w:pPr>
        <w:pStyle w:val="FreeForm"/>
        <w:spacing w:after="240" w:line="320" w:lineRule="atLeast"/>
        <w:rPr>
          <w:rFonts w:asciiTheme="majorHAnsi" w:hAnsiTheme="majorHAnsi" w:cstheme="majorHAnsi"/>
          <w:szCs w:val="24"/>
        </w:rPr>
      </w:pPr>
      <w:r w:rsidRPr="009D2DF1">
        <w:rPr>
          <w:rFonts w:asciiTheme="majorHAnsi" w:hAnsiTheme="majorHAnsi" w:cstheme="majorHAnsi"/>
          <w:szCs w:val="24"/>
        </w:rPr>
        <w:t>Chair of Governors</w:t>
      </w:r>
    </w:p>
    <w:p w:rsidR="00D243B3" w:rsidRPr="009D2DF1" w:rsidRDefault="00D243B3" w:rsidP="00D14FB4">
      <w:pPr>
        <w:pStyle w:val="FreeForm"/>
        <w:spacing w:after="240" w:line="320" w:lineRule="atLeast"/>
        <w:rPr>
          <w:rFonts w:asciiTheme="majorHAnsi" w:hAnsiTheme="majorHAnsi" w:cstheme="majorHAnsi"/>
          <w:szCs w:val="24"/>
        </w:rPr>
      </w:pPr>
      <w:r>
        <w:rPr>
          <w:rFonts w:asciiTheme="majorHAnsi" w:hAnsiTheme="majorHAnsi" w:cstheme="majorHAnsi"/>
          <w:szCs w:val="24"/>
        </w:rPr>
        <w:t>trudymclindon@gmail.com</w:t>
      </w:r>
    </w:p>
    <w:p w:rsidR="004D1D28" w:rsidRPr="009D2DF1" w:rsidRDefault="004D1D28">
      <w:pPr>
        <w:rPr>
          <w:rFonts w:asciiTheme="majorHAnsi" w:hAnsiTheme="majorHAnsi" w:cstheme="majorHAnsi"/>
        </w:rPr>
      </w:pPr>
    </w:p>
    <w:sectPr w:rsidR="004D1D28" w:rsidRPr="009D2DF1" w:rsidSect="00BA6533">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D1959"/>
    <w:multiLevelType w:val="multilevel"/>
    <w:tmpl w:val="5516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9">
    <w15:presenceInfo w15:providerId="AD" w15:userId="S::9@llcabigal365.onmicrosoft.com::0a648c1f-6aed-4dfd-b3d3-833168ed8c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33"/>
    <w:rsid w:val="00031056"/>
    <w:rsid w:val="000D3BF7"/>
    <w:rsid w:val="000E516B"/>
    <w:rsid w:val="001316D3"/>
    <w:rsid w:val="00154214"/>
    <w:rsid w:val="00381384"/>
    <w:rsid w:val="003C1EEA"/>
    <w:rsid w:val="003F2301"/>
    <w:rsid w:val="00445184"/>
    <w:rsid w:val="004A581A"/>
    <w:rsid w:val="004B48DA"/>
    <w:rsid w:val="004D1D28"/>
    <w:rsid w:val="00523F77"/>
    <w:rsid w:val="00524D7C"/>
    <w:rsid w:val="0053728E"/>
    <w:rsid w:val="005A48FF"/>
    <w:rsid w:val="005E1846"/>
    <w:rsid w:val="00676786"/>
    <w:rsid w:val="006D7F7F"/>
    <w:rsid w:val="007D12CB"/>
    <w:rsid w:val="00864855"/>
    <w:rsid w:val="009178CF"/>
    <w:rsid w:val="00977C01"/>
    <w:rsid w:val="00987FB6"/>
    <w:rsid w:val="009927B5"/>
    <w:rsid w:val="009A19E5"/>
    <w:rsid w:val="009C1F49"/>
    <w:rsid w:val="009D2DF1"/>
    <w:rsid w:val="009D4CB3"/>
    <w:rsid w:val="009E4258"/>
    <w:rsid w:val="00A04A15"/>
    <w:rsid w:val="00A117E7"/>
    <w:rsid w:val="00AA2721"/>
    <w:rsid w:val="00B0036C"/>
    <w:rsid w:val="00B5654F"/>
    <w:rsid w:val="00BA6533"/>
    <w:rsid w:val="00C71D86"/>
    <w:rsid w:val="00D14FB4"/>
    <w:rsid w:val="00D243B3"/>
    <w:rsid w:val="00F0118E"/>
    <w:rsid w:val="00F82BD7"/>
    <w:rsid w:val="00FE7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32CB10C-99B2-6C46-8F5F-7BDF4781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6533"/>
    <w:pPr>
      <w:spacing w:before="100" w:beforeAutospacing="1" w:after="100" w:afterAutospacing="1"/>
    </w:pPr>
    <w:rPr>
      <w:rFonts w:ascii="Times" w:hAnsi="Times" w:cs="Times New Roman"/>
      <w:sz w:val="20"/>
      <w:szCs w:val="20"/>
      <w:lang w:val="en-GB"/>
    </w:rPr>
  </w:style>
  <w:style w:type="paragraph" w:customStyle="1" w:styleId="HeaderFooter">
    <w:name w:val="Header &amp; Footer"/>
    <w:rsid w:val="004B48DA"/>
    <w:pPr>
      <w:tabs>
        <w:tab w:val="right" w:pos="9632"/>
      </w:tabs>
    </w:pPr>
    <w:rPr>
      <w:rFonts w:ascii="Helvetica" w:eastAsia="ヒラギノ角ゴ Pro W3" w:hAnsi="Helvetica" w:cs="Times New Roman"/>
      <w:color w:val="000000"/>
      <w:sz w:val="20"/>
      <w:szCs w:val="20"/>
      <w:lang w:val="en-GB" w:eastAsia="en-GB"/>
    </w:rPr>
  </w:style>
  <w:style w:type="paragraph" w:customStyle="1" w:styleId="FreeForm">
    <w:name w:val="Free Form"/>
    <w:rsid w:val="004B48DA"/>
    <w:rPr>
      <w:rFonts w:ascii="Helvetica" w:eastAsia="ヒラギノ角ゴ Pro W3" w:hAnsi="Helvetica" w:cs="Times New Roman"/>
      <w:color w:val="000000"/>
      <w:szCs w:val="20"/>
      <w:lang w:val="en-GB" w:eastAsia="en-GB"/>
    </w:rPr>
  </w:style>
  <w:style w:type="character" w:styleId="Hyperlink">
    <w:name w:val="Hyperlink"/>
    <w:basedOn w:val="DefaultParagraphFont"/>
    <w:uiPriority w:val="99"/>
    <w:unhideWhenUsed/>
    <w:rsid w:val="009178CF"/>
    <w:rPr>
      <w:color w:val="0000FF" w:themeColor="hyperlink"/>
      <w:u w:val="single"/>
    </w:rPr>
  </w:style>
  <w:style w:type="character" w:customStyle="1" w:styleId="UnresolvedMention1">
    <w:name w:val="Unresolved Mention1"/>
    <w:basedOn w:val="DefaultParagraphFont"/>
    <w:uiPriority w:val="99"/>
    <w:semiHidden/>
    <w:unhideWhenUsed/>
    <w:rsid w:val="009178CF"/>
    <w:rPr>
      <w:color w:val="605E5C"/>
      <w:shd w:val="clear" w:color="auto" w:fill="E1DFDD"/>
    </w:rPr>
  </w:style>
  <w:style w:type="character" w:styleId="FollowedHyperlink">
    <w:name w:val="FollowedHyperlink"/>
    <w:basedOn w:val="DefaultParagraphFont"/>
    <w:uiPriority w:val="99"/>
    <w:semiHidden/>
    <w:unhideWhenUsed/>
    <w:rsid w:val="00C71D86"/>
    <w:rPr>
      <w:color w:val="800080" w:themeColor="followedHyperlink"/>
      <w:u w:val="single"/>
    </w:rPr>
  </w:style>
  <w:style w:type="paragraph" w:styleId="BalloonText">
    <w:name w:val="Balloon Text"/>
    <w:basedOn w:val="Normal"/>
    <w:link w:val="BalloonTextChar"/>
    <w:uiPriority w:val="99"/>
    <w:semiHidden/>
    <w:unhideWhenUsed/>
    <w:rsid w:val="00523F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F77"/>
    <w:rPr>
      <w:rFonts w:ascii="Lucida Grande" w:hAnsi="Lucida Grande" w:cs="Lucida Grande"/>
      <w:sz w:val="18"/>
      <w:szCs w:val="18"/>
    </w:rPr>
  </w:style>
  <w:style w:type="character" w:styleId="UnresolvedMention">
    <w:name w:val="Unresolved Mention"/>
    <w:basedOn w:val="DefaultParagraphFont"/>
    <w:uiPriority w:val="99"/>
    <w:semiHidden/>
    <w:unhideWhenUsed/>
    <w:rsid w:val="00445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937256">
      <w:bodyDiv w:val="1"/>
      <w:marLeft w:val="0"/>
      <w:marRight w:val="0"/>
      <w:marTop w:val="0"/>
      <w:marBottom w:val="0"/>
      <w:divBdr>
        <w:top w:val="none" w:sz="0" w:space="0" w:color="auto"/>
        <w:left w:val="none" w:sz="0" w:space="0" w:color="auto"/>
        <w:bottom w:val="none" w:sz="0" w:space="0" w:color="auto"/>
        <w:right w:val="none" w:sz="0" w:space="0" w:color="auto"/>
      </w:divBdr>
    </w:div>
    <w:div w:id="922572508">
      <w:bodyDiv w:val="1"/>
      <w:marLeft w:val="0"/>
      <w:marRight w:val="0"/>
      <w:marTop w:val="0"/>
      <w:marBottom w:val="0"/>
      <w:divBdr>
        <w:top w:val="none" w:sz="0" w:space="0" w:color="auto"/>
        <w:left w:val="none" w:sz="0" w:space="0" w:color="auto"/>
        <w:bottom w:val="none" w:sz="0" w:space="0" w:color="auto"/>
        <w:right w:val="none" w:sz="0" w:space="0" w:color="auto"/>
      </w:divBdr>
    </w:div>
    <w:div w:id="1956214213">
      <w:bodyDiv w:val="1"/>
      <w:marLeft w:val="0"/>
      <w:marRight w:val="0"/>
      <w:marTop w:val="0"/>
      <w:marBottom w:val="0"/>
      <w:divBdr>
        <w:top w:val="none" w:sz="0" w:space="0" w:color="auto"/>
        <w:left w:val="none" w:sz="0" w:space="0" w:color="auto"/>
        <w:bottom w:val="none" w:sz="0" w:space="0" w:color="auto"/>
        <w:right w:val="none" w:sz="0" w:space="0" w:color="auto"/>
      </w:divBdr>
    </w:div>
    <w:div w:id="21064588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the-barn.eschools.co.uk/website/science/575109" TargetMode="External"/><Relationship Id="rId3" Type="http://schemas.openxmlformats.org/officeDocument/2006/relationships/settings" Target="settings.xml"/><Relationship Id="rId7" Type="http://schemas.openxmlformats.org/officeDocument/2006/relationships/hyperlink" Target="https://www.readingrockets.org/article/reading-aloud-build-comprehen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the-barn.eschools.co.uk/website/school_development_plans/584850" TargetMode="External"/><Relationship Id="rId11" Type="http://schemas.openxmlformats.org/officeDocument/2006/relationships/theme" Target="theme/theme1.xml"/><Relationship Id="rId5" Type="http://schemas.openxmlformats.org/officeDocument/2006/relationships/hyperlink" Target="https://tithe-barn.eschools.co.uk/website/calendar/252186"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Mclindon</dc:creator>
  <cp:keywords/>
  <dc:description/>
  <cp:lastModifiedBy>9</cp:lastModifiedBy>
  <cp:revision>2</cp:revision>
  <dcterms:created xsi:type="dcterms:W3CDTF">2022-11-29T15:26:00Z</dcterms:created>
  <dcterms:modified xsi:type="dcterms:W3CDTF">2022-11-29T15:26:00Z</dcterms:modified>
</cp:coreProperties>
</file>